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1A6A" w14:textId="397D7C31" w:rsidR="009C3357" w:rsidRPr="00686DA6" w:rsidRDefault="009C3357" w:rsidP="009C3357">
      <w:pPr>
        <w:pStyle w:val="style3"/>
        <w:spacing w:before="0" w:beforeAutospacing="0"/>
        <w:rPr>
          <w:rFonts w:ascii="Arial" w:hAnsi="Arial" w:cs="Arial"/>
          <w:b/>
          <w:sz w:val="24"/>
          <w:szCs w:val="24"/>
        </w:rPr>
      </w:pPr>
    </w:p>
    <w:p w14:paraId="2E416E3E" w14:textId="77777777" w:rsidR="00686DA6" w:rsidRPr="00686DA6" w:rsidRDefault="00DA4CB9" w:rsidP="00686DA6">
      <w:pPr>
        <w:pStyle w:val="style3"/>
        <w:spacing w:before="0" w:beforeAutospacing="0"/>
        <w:jc w:val="center"/>
        <w:rPr>
          <w:rFonts w:ascii="Arial" w:hAnsi="Arial" w:cs="Arial"/>
          <w:sz w:val="52"/>
          <w:szCs w:val="34"/>
        </w:rPr>
      </w:pPr>
      <w:r w:rsidRPr="00686DA6">
        <w:rPr>
          <w:rFonts w:ascii="Arial" w:hAnsi="Arial" w:cs="Arial"/>
          <w:b/>
          <w:noProof/>
          <w:sz w:val="52"/>
          <w:szCs w:val="34"/>
        </w:rPr>
        <w:drawing>
          <wp:anchor distT="0" distB="0" distL="114300" distR="114300" simplePos="0" relativeHeight="251658752" behindDoc="1" locked="0" layoutInCell="1" allowOverlap="1" wp14:anchorId="7F737C04" wp14:editId="12E71A1B">
            <wp:simplePos x="0" y="0"/>
            <wp:positionH relativeFrom="margin">
              <wp:align>left</wp:align>
            </wp:positionH>
            <wp:positionV relativeFrom="paragraph">
              <wp:posOffset>184785</wp:posOffset>
            </wp:positionV>
            <wp:extent cx="2185035" cy="3279140"/>
            <wp:effectExtent l="0" t="0" r="5715" b="0"/>
            <wp:wrapTight wrapText="bothSides">
              <wp:wrapPolygon edited="0">
                <wp:start x="0" y="0"/>
                <wp:lineTo x="0" y="21458"/>
                <wp:lineTo x="21468" y="21458"/>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035" cy="3279140"/>
                    </a:xfrm>
                    <a:prstGeom prst="rect">
                      <a:avLst/>
                    </a:prstGeom>
                  </pic:spPr>
                </pic:pic>
              </a:graphicData>
            </a:graphic>
            <wp14:sizeRelH relativeFrom="page">
              <wp14:pctWidth>0</wp14:pctWidth>
            </wp14:sizeRelH>
            <wp14:sizeRelV relativeFrom="page">
              <wp14:pctHeight>0</wp14:pctHeight>
            </wp14:sizeRelV>
          </wp:anchor>
        </w:drawing>
      </w:r>
      <w:r w:rsidR="009C3357" w:rsidRPr="00686DA6">
        <w:rPr>
          <w:rFonts w:ascii="Arial" w:hAnsi="Arial" w:cs="Arial"/>
          <w:sz w:val="52"/>
          <w:szCs w:val="34"/>
        </w:rPr>
        <w:t>ANDREW O’KEEFE</w:t>
      </w:r>
    </w:p>
    <w:p w14:paraId="20BA2DA7" w14:textId="7E056F43" w:rsidR="00686DA6" w:rsidRPr="00686DA6" w:rsidRDefault="00686DA6" w:rsidP="00686DA6">
      <w:pPr>
        <w:pStyle w:val="style3"/>
        <w:spacing w:before="0" w:beforeAutospacing="0"/>
        <w:rPr>
          <w:rFonts w:ascii="Arial" w:hAnsi="Arial" w:cs="Arial"/>
          <w:sz w:val="22"/>
          <w:szCs w:val="22"/>
        </w:rPr>
      </w:pPr>
      <w:r w:rsidRPr="00686DA6">
        <w:rPr>
          <w:rFonts w:ascii="Arial" w:hAnsi="Arial" w:cs="Arial"/>
          <w:sz w:val="22"/>
          <w:szCs w:val="22"/>
          <w:lang w:val="en-US" w:eastAsia="en-US"/>
        </w:rPr>
        <w:t>Host of the Seven Network’s hugely successful general knowledge game show,</w:t>
      </w:r>
      <w:r w:rsidRPr="00686DA6">
        <w:rPr>
          <w:rFonts w:ascii="Arial" w:hAnsi="Arial" w:cs="Arial"/>
          <w:i/>
          <w:iCs/>
          <w:sz w:val="22"/>
          <w:szCs w:val="22"/>
          <w:lang w:val="en-US" w:eastAsia="en-US"/>
        </w:rPr>
        <w:t> The Chase Australia</w:t>
      </w:r>
      <w:r w:rsidRPr="00686DA6">
        <w:rPr>
          <w:rFonts w:ascii="Arial" w:hAnsi="Arial" w:cs="Arial"/>
          <w:sz w:val="22"/>
          <w:szCs w:val="22"/>
          <w:lang w:val="en-US" w:eastAsia="en-US"/>
        </w:rPr>
        <w:t>, Andrew O’Keefe is one of Australia’s most well-known and versatile performers</w:t>
      </w:r>
      <w:r w:rsidRPr="00686DA6">
        <w:rPr>
          <w:rFonts w:ascii="Arial" w:hAnsi="Arial" w:cs="Arial"/>
          <w:sz w:val="22"/>
          <w:szCs w:val="22"/>
          <w:lang w:val="en-US" w:eastAsia="en-US"/>
        </w:rPr>
        <w:t>,</w:t>
      </w:r>
      <w:r w:rsidRPr="00686DA6">
        <w:rPr>
          <w:rFonts w:ascii="Arial" w:hAnsi="Arial" w:cs="Arial"/>
          <w:color w:val="FF0000"/>
          <w:sz w:val="22"/>
          <w:szCs w:val="22"/>
          <w:lang w:val="en-US" w:eastAsia="en-US"/>
        </w:rPr>
        <w:t xml:space="preserve"> </w:t>
      </w:r>
      <w:r w:rsidRPr="00686DA6">
        <w:rPr>
          <w:rFonts w:ascii="Arial" w:hAnsi="Arial" w:cs="Arial"/>
          <w:sz w:val="22"/>
          <w:szCs w:val="22"/>
          <w:lang w:val="en-US" w:eastAsia="en-US"/>
        </w:rPr>
        <w:t>an accomplished television host, actor, opinion writer, singer and producer.</w:t>
      </w:r>
      <w:r w:rsidRPr="00686DA6">
        <w:rPr>
          <w:rFonts w:ascii="Arial" w:hAnsi="Arial" w:cs="Arial"/>
          <w:sz w:val="22"/>
          <w:szCs w:val="22"/>
        </w:rPr>
        <w:t xml:space="preserve"> For over fifteen years, Andrew has been a much-loved fixture on Australian screens. </w:t>
      </w:r>
    </w:p>
    <w:p w14:paraId="21761518" w14:textId="3E14BAF3" w:rsidR="00686DA6" w:rsidRPr="00686DA6" w:rsidRDefault="00686DA6" w:rsidP="00686DA6">
      <w:pPr>
        <w:pStyle w:val="style3"/>
        <w:rPr>
          <w:rFonts w:ascii="Arial" w:hAnsi="Arial" w:cs="Arial"/>
          <w:sz w:val="22"/>
          <w:szCs w:val="22"/>
        </w:rPr>
      </w:pPr>
      <w:r w:rsidRPr="00686DA6">
        <w:rPr>
          <w:rFonts w:ascii="Arial" w:hAnsi="Arial" w:cs="Arial"/>
          <w:sz w:val="22"/>
          <w:szCs w:val="22"/>
        </w:rPr>
        <w:t xml:space="preserve">In 2018, Andrew presented a </w:t>
      </w:r>
      <w:proofErr w:type="gramStart"/>
      <w:r w:rsidRPr="00686DA6">
        <w:rPr>
          <w:rFonts w:ascii="Arial" w:hAnsi="Arial" w:cs="Arial"/>
          <w:sz w:val="22"/>
          <w:szCs w:val="22"/>
        </w:rPr>
        <w:t>brand new</w:t>
      </w:r>
      <w:proofErr w:type="gramEnd"/>
      <w:r w:rsidRPr="00686DA6">
        <w:rPr>
          <w:rFonts w:ascii="Arial" w:hAnsi="Arial" w:cs="Arial"/>
          <w:sz w:val="22"/>
          <w:szCs w:val="22"/>
        </w:rPr>
        <w:t xml:space="preserve"> cabaret show, </w:t>
      </w:r>
      <w:r w:rsidRPr="00686DA6">
        <w:rPr>
          <w:rFonts w:ascii="Arial" w:hAnsi="Arial" w:cs="Arial"/>
          <w:i/>
          <w:sz w:val="22"/>
          <w:szCs w:val="22"/>
        </w:rPr>
        <w:t>Andrew O’Keefe “Shouts” Johnny O’Keefe</w:t>
      </w:r>
      <w:r w:rsidRPr="00686DA6">
        <w:rPr>
          <w:rFonts w:ascii="Arial" w:hAnsi="Arial" w:cs="Arial"/>
          <w:sz w:val="22"/>
          <w:szCs w:val="22"/>
        </w:rPr>
        <w:t xml:space="preserve">; a tribute show in honour of his late uncle and legendary Australian </w:t>
      </w:r>
      <w:proofErr w:type="spellStart"/>
      <w:r w:rsidRPr="00686DA6">
        <w:rPr>
          <w:rFonts w:ascii="Arial" w:hAnsi="Arial" w:cs="Arial"/>
          <w:sz w:val="22"/>
          <w:szCs w:val="22"/>
        </w:rPr>
        <w:t>rock’n’roll</w:t>
      </w:r>
      <w:proofErr w:type="spellEnd"/>
      <w:r w:rsidRPr="00686DA6">
        <w:rPr>
          <w:rFonts w:ascii="Arial" w:hAnsi="Arial" w:cs="Arial"/>
          <w:sz w:val="22"/>
          <w:szCs w:val="22"/>
        </w:rPr>
        <w:t xml:space="preserve"> star, Johnny O’Keefe.  The sell-out show received rave reviews, so much so that Andrew will again be on the road performing the show throughout 2019.</w:t>
      </w:r>
    </w:p>
    <w:p w14:paraId="4A1400C0" w14:textId="77777777" w:rsidR="00686DA6" w:rsidRPr="00686DA6" w:rsidRDefault="00686DA6" w:rsidP="00686DA6">
      <w:pPr>
        <w:pStyle w:val="style3"/>
        <w:spacing w:before="0" w:beforeAutospacing="0"/>
        <w:rPr>
          <w:rFonts w:ascii="Arial" w:hAnsi="Arial" w:cs="Arial"/>
          <w:sz w:val="22"/>
          <w:szCs w:val="22"/>
        </w:rPr>
      </w:pPr>
      <w:r w:rsidRPr="00686DA6">
        <w:rPr>
          <w:rFonts w:ascii="Arial" w:hAnsi="Arial" w:cs="Arial"/>
          <w:sz w:val="22"/>
          <w:szCs w:val="22"/>
        </w:rPr>
        <w:t xml:space="preserve">Andrew’s television career started with the ARIA-nominated sketch comedy </w:t>
      </w:r>
      <w:r w:rsidRPr="00686DA6">
        <w:rPr>
          <w:rFonts w:ascii="Arial" w:hAnsi="Arial" w:cs="Arial"/>
          <w:i/>
          <w:sz w:val="22"/>
          <w:szCs w:val="22"/>
        </w:rPr>
        <w:t>Big Bite</w:t>
      </w:r>
      <w:r w:rsidRPr="00686DA6">
        <w:rPr>
          <w:rFonts w:ascii="Arial" w:hAnsi="Arial" w:cs="Arial"/>
          <w:sz w:val="22"/>
          <w:szCs w:val="22"/>
        </w:rPr>
        <w:t xml:space="preserve">. Since then, in addition to presenting twelve years of the Seven Network’s morning programme, </w:t>
      </w:r>
      <w:r w:rsidRPr="00686DA6">
        <w:rPr>
          <w:rFonts w:ascii="Arial" w:hAnsi="Arial" w:cs="Arial"/>
          <w:i/>
          <w:sz w:val="22"/>
          <w:szCs w:val="22"/>
        </w:rPr>
        <w:t>Weekend</w:t>
      </w:r>
      <w:r w:rsidRPr="00686DA6">
        <w:rPr>
          <w:rFonts w:ascii="Arial" w:hAnsi="Arial" w:cs="Arial"/>
          <w:sz w:val="22"/>
          <w:szCs w:val="22"/>
        </w:rPr>
        <w:t xml:space="preserve"> </w:t>
      </w:r>
      <w:r w:rsidRPr="00686DA6">
        <w:rPr>
          <w:rFonts w:ascii="Arial" w:hAnsi="Arial" w:cs="Arial"/>
          <w:i/>
          <w:sz w:val="22"/>
          <w:szCs w:val="22"/>
        </w:rPr>
        <w:t>Sunrise,</w:t>
      </w:r>
      <w:r w:rsidRPr="00686DA6">
        <w:rPr>
          <w:rFonts w:ascii="Arial" w:hAnsi="Arial" w:cs="Arial"/>
          <w:sz w:val="22"/>
          <w:szCs w:val="22"/>
        </w:rPr>
        <w:t xml:space="preserve"> and eleven seasons of the hit game show, </w:t>
      </w:r>
      <w:r w:rsidRPr="00686DA6">
        <w:rPr>
          <w:rFonts w:ascii="Arial" w:hAnsi="Arial" w:cs="Arial"/>
          <w:i/>
          <w:sz w:val="22"/>
          <w:szCs w:val="22"/>
        </w:rPr>
        <w:t>Deal or No Deal</w:t>
      </w:r>
      <w:r w:rsidRPr="00686DA6">
        <w:rPr>
          <w:rFonts w:ascii="Arial" w:hAnsi="Arial" w:cs="Arial"/>
          <w:sz w:val="22"/>
          <w:szCs w:val="22"/>
        </w:rPr>
        <w:t xml:space="preserve">, he has co-hosted the historic tri-network tsunami appeal </w:t>
      </w:r>
      <w:r w:rsidRPr="00686DA6">
        <w:rPr>
          <w:rFonts w:ascii="Arial" w:hAnsi="Arial" w:cs="Arial"/>
          <w:i/>
          <w:sz w:val="22"/>
          <w:szCs w:val="22"/>
        </w:rPr>
        <w:t>Reach Out to Asia</w:t>
      </w:r>
      <w:r w:rsidRPr="00686DA6">
        <w:rPr>
          <w:rFonts w:ascii="Arial" w:hAnsi="Arial" w:cs="Arial"/>
          <w:sz w:val="22"/>
          <w:szCs w:val="22"/>
        </w:rPr>
        <w:t xml:space="preserve"> (in 2004), the </w:t>
      </w:r>
      <w:r w:rsidRPr="00686DA6">
        <w:rPr>
          <w:rFonts w:ascii="Arial" w:hAnsi="Arial" w:cs="Arial"/>
          <w:i/>
          <w:sz w:val="22"/>
          <w:szCs w:val="22"/>
        </w:rPr>
        <w:t>Logie Awards</w:t>
      </w:r>
      <w:r w:rsidRPr="00686DA6">
        <w:rPr>
          <w:rFonts w:ascii="Arial" w:hAnsi="Arial" w:cs="Arial"/>
          <w:sz w:val="22"/>
          <w:szCs w:val="22"/>
        </w:rPr>
        <w:t xml:space="preserve"> (in 2005) and two seasons of </w:t>
      </w:r>
      <w:r w:rsidRPr="00686DA6">
        <w:rPr>
          <w:rFonts w:ascii="Arial" w:hAnsi="Arial" w:cs="Arial"/>
          <w:i/>
          <w:sz w:val="22"/>
          <w:szCs w:val="22"/>
        </w:rPr>
        <w:t>The Rich List</w:t>
      </w:r>
      <w:r w:rsidRPr="00686DA6">
        <w:rPr>
          <w:rFonts w:ascii="Arial" w:hAnsi="Arial" w:cs="Arial"/>
          <w:sz w:val="22"/>
          <w:szCs w:val="22"/>
        </w:rPr>
        <w:t xml:space="preserve"> (2007 &amp; 2008). </w:t>
      </w:r>
    </w:p>
    <w:p w14:paraId="7C6DA714" w14:textId="77777777" w:rsidR="00686DA6" w:rsidRPr="00686DA6" w:rsidRDefault="00686DA6" w:rsidP="00686DA6">
      <w:pPr>
        <w:pStyle w:val="style3"/>
        <w:spacing w:before="0" w:beforeAutospacing="0"/>
        <w:rPr>
          <w:rFonts w:ascii="Arial" w:hAnsi="Arial" w:cs="Arial"/>
          <w:sz w:val="22"/>
          <w:szCs w:val="22"/>
        </w:rPr>
      </w:pPr>
      <w:r w:rsidRPr="00686DA6">
        <w:rPr>
          <w:rFonts w:ascii="Arial" w:hAnsi="Arial" w:cs="Arial"/>
          <w:sz w:val="22"/>
          <w:szCs w:val="22"/>
        </w:rPr>
        <w:t xml:space="preserve">Along with his many other talents, Andrew is a classically trained singer (A </w:t>
      </w:r>
      <w:proofErr w:type="spellStart"/>
      <w:r w:rsidRPr="00686DA6">
        <w:rPr>
          <w:rFonts w:ascii="Arial" w:hAnsi="Arial" w:cs="Arial"/>
          <w:sz w:val="22"/>
          <w:szCs w:val="22"/>
        </w:rPr>
        <w:t>MusA</w:t>
      </w:r>
      <w:proofErr w:type="spellEnd"/>
      <w:r w:rsidRPr="00686DA6">
        <w:rPr>
          <w:rFonts w:ascii="Arial" w:hAnsi="Arial" w:cs="Arial"/>
          <w:sz w:val="22"/>
          <w:szCs w:val="22"/>
        </w:rPr>
        <w:t xml:space="preserve">).  In 2013, he entertained audiences across the country when he took to the stage playing the role of </w:t>
      </w:r>
      <w:r w:rsidRPr="00686DA6">
        <w:rPr>
          <w:rFonts w:ascii="Arial" w:hAnsi="Arial" w:cs="Arial"/>
          <w:i/>
          <w:sz w:val="22"/>
          <w:szCs w:val="22"/>
        </w:rPr>
        <w:t>King Herod</w:t>
      </w:r>
      <w:r w:rsidRPr="00686DA6">
        <w:rPr>
          <w:rFonts w:ascii="Arial" w:hAnsi="Arial" w:cs="Arial"/>
          <w:sz w:val="22"/>
          <w:szCs w:val="22"/>
        </w:rPr>
        <w:t xml:space="preserve"> in the Australian tour of the</w:t>
      </w:r>
      <w:r w:rsidRPr="00686DA6">
        <w:rPr>
          <w:rFonts w:ascii="Arial" w:hAnsi="Arial" w:cs="Arial"/>
          <w:i/>
          <w:sz w:val="22"/>
          <w:szCs w:val="22"/>
        </w:rPr>
        <w:t xml:space="preserve"> Jesus Christ Superstar </w:t>
      </w:r>
      <w:r w:rsidRPr="00686DA6">
        <w:rPr>
          <w:rFonts w:ascii="Arial" w:hAnsi="Arial" w:cs="Arial"/>
          <w:sz w:val="22"/>
          <w:szCs w:val="22"/>
        </w:rPr>
        <w:t xml:space="preserve">Arena Spectacular. Andrew again graced the stage in March 2015 in Harvest Rain’s </w:t>
      </w:r>
      <w:r w:rsidRPr="00686DA6">
        <w:rPr>
          <w:rFonts w:ascii="Arial" w:hAnsi="Arial" w:cs="Arial"/>
          <w:i/>
          <w:sz w:val="22"/>
          <w:szCs w:val="22"/>
        </w:rPr>
        <w:t>Pirates of Penzance</w:t>
      </w:r>
      <w:r w:rsidRPr="00686DA6">
        <w:rPr>
          <w:rFonts w:ascii="Arial" w:hAnsi="Arial" w:cs="Arial"/>
          <w:sz w:val="22"/>
          <w:szCs w:val="22"/>
        </w:rPr>
        <w:t xml:space="preserve"> production held at QPAC, in a much-acclaimed turn as the swashbuckling Pirate King. In 2017, he toured a sell-out season of </w:t>
      </w:r>
      <w:r w:rsidRPr="00686DA6">
        <w:rPr>
          <w:rFonts w:ascii="Arial" w:hAnsi="Arial" w:cs="Arial"/>
          <w:i/>
          <w:sz w:val="22"/>
          <w:szCs w:val="22"/>
        </w:rPr>
        <w:t>Gilbert and Sullivan Forever!</w:t>
      </w:r>
      <w:r w:rsidRPr="00686DA6">
        <w:rPr>
          <w:rFonts w:ascii="Arial" w:hAnsi="Arial" w:cs="Arial"/>
          <w:sz w:val="22"/>
          <w:szCs w:val="22"/>
        </w:rPr>
        <w:t xml:space="preserve"> a wild cabaret romp through the much-loved G&amp;S repertoire.  </w:t>
      </w:r>
    </w:p>
    <w:p w14:paraId="666A183A" w14:textId="77777777" w:rsidR="00686DA6" w:rsidRDefault="00686DA6" w:rsidP="00686DA6">
      <w:pPr>
        <w:pStyle w:val="style3"/>
        <w:rPr>
          <w:rFonts w:ascii="Arial" w:hAnsi="Arial" w:cs="Arial"/>
          <w:sz w:val="22"/>
          <w:szCs w:val="22"/>
        </w:rPr>
      </w:pPr>
      <w:r w:rsidRPr="00686DA6">
        <w:rPr>
          <w:rFonts w:ascii="Arial" w:hAnsi="Arial" w:cs="Arial"/>
          <w:sz w:val="22"/>
          <w:szCs w:val="22"/>
        </w:rPr>
        <w:t xml:space="preserve">Before his entertainment career, Andrew followed in the footsteps of his father (Supreme Court Judge Barry O’Keefe), working in commercial litigation for five years with top-tier Australian firm </w:t>
      </w:r>
      <w:proofErr w:type="spellStart"/>
      <w:r w:rsidRPr="00686DA6">
        <w:rPr>
          <w:rFonts w:ascii="Arial" w:hAnsi="Arial" w:cs="Arial"/>
          <w:i/>
          <w:sz w:val="22"/>
          <w:szCs w:val="22"/>
        </w:rPr>
        <w:t>Allens</w:t>
      </w:r>
      <w:proofErr w:type="spellEnd"/>
      <w:r w:rsidRPr="00686DA6">
        <w:rPr>
          <w:rFonts w:ascii="Arial" w:hAnsi="Arial" w:cs="Arial"/>
          <w:sz w:val="22"/>
          <w:szCs w:val="22"/>
        </w:rPr>
        <w:t xml:space="preserve">, and for a stint with the </w:t>
      </w:r>
      <w:r w:rsidRPr="00686DA6">
        <w:rPr>
          <w:rFonts w:ascii="Arial" w:hAnsi="Arial" w:cs="Arial"/>
          <w:i/>
          <w:sz w:val="22"/>
          <w:szCs w:val="22"/>
        </w:rPr>
        <w:t xml:space="preserve">Public Interest Advocacy Centre </w:t>
      </w:r>
      <w:r w:rsidRPr="00686DA6">
        <w:rPr>
          <w:rFonts w:ascii="Arial" w:hAnsi="Arial" w:cs="Arial"/>
          <w:sz w:val="22"/>
          <w:szCs w:val="22"/>
        </w:rPr>
        <w:t>NSW. But like his uncle, Johnny O’Keefe, Andrew's passion for entertainment overcame any thoughts of a straight and licit career path.</w:t>
      </w:r>
    </w:p>
    <w:p w14:paraId="0EE3B2A7" w14:textId="7652ED64" w:rsidR="00686DA6" w:rsidRPr="00686DA6" w:rsidRDefault="00686DA6" w:rsidP="00686DA6">
      <w:pPr>
        <w:pStyle w:val="style3"/>
        <w:rPr>
          <w:rFonts w:ascii="Arial" w:hAnsi="Arial" w:cs="Arial"/>
          <w:sz w:val="22"/>
          <w:szCs w:val="22"/>
        </w:rPr>
      </w:pPr>
      <w:r w:rsidRPr="00686DA6">
        <w:rPr>
          <w:rFonts w:ascii="Arial" w:hAnsi="Arial" w:cs="Arial"/>
          <w:sz w:val="22"/>
          <w:szCs w:val="22"/>
        </w:rPr>
        <w:t xml:space="preserve">In 2009, Andrew put on his producing hat to launch his own format, </w:t>
      </w:r>
      <w:proofErr w:type="gramStart"/>
      <w:r w:rsidRPr="00686DA6">
        <w:rPr>
          <w:rFonts w:ascii="Arial" w:hAnsi="Arial" w:cs="Arial"/>
          <w:i/>
          <w:sz w:val="22"/>
          <w:szCs w:val="22"/>
        </w:rPr>
        <w:t>This</w:t>
      </w:r>
      <w:proofErr w:type="gramEnd"/>
      <w:r w:rsidRPr="00686DA6">
        <w:rPr>
          <w:rFonts w:ascii="Arial" w:hAnsi="Arial" w:cs="Arial"/>
          <w:i/>
          <w:sz w:val="22"/>
          <w:szCs w:val="22"/>
        </w:rPr>
        <w:t xml:space="preserve"> is Your Laugh</w:t>
      </w:r>
      <w:r w:rsidRPr="00686DA6">
        <w:rPr>
          <w:rFonts w:ascii="Arial" w:hAnsi="Arial" w:cs="Arial"/>
          <w:sz w:val="22"/>
          <w:szCs w:val="22"/>
        </w:rPr>
        <w:t xml:space="preserve">, a chat show with comedy improvisation, for the Seven Network's HD Channel. Andrew was nominated “Best New Male Talent” in the 2004 Logie Awards, was nominated for the Silver Logie for "Most Popular TV Presenter" in 2005 and </w:t>
      </w:r>
      <w:proofErr w:type="gramStart"/>
      <w:r w:rsidRPr="00686DA6">
        <w:rPr>
          <w:rFonts w:ascii="Arial" w:hAnsi="Arial" w:cs="Arial"/>
          <w:sz w:val="22"/>
          <w:szCs w:val="22"/>
        </w:rPr>
        <w:t>2006, and</w:t>
      </w:r>
      <w:proofErr w:type="gramEnd"/>
      <w:r w:rsidRPr="00686DA6">
        <w:rPr>
          <w:rFonts w:ascii="Arial" w:hAnsi="Arial" w:cs="Arial"/>
          <w:sz w:val="22"/>
          <w:szCs w:val="22"/>
        </w:rPr>
        <w:t xml:space="preserve"> has been nominated five times fo</w:t>
      </w:r>
      <w:r w:rsidRPr="00686DA6">
        <w:rPr>
          <w:rFonts w:ascii="Arial" w:hAnsi="Arial" w:cs="Arial"/>
          <w:sz w:val="22"/>
          <w:szCs w:val="22"/>
        </w:rPr>
        <w:t>r</w:t>
      </w:r>
      <w:r w:rsidRPr="00686DA6">
        <w:rPr>
          <w:rFonts w:ascii="Arial" w:hAnsi="Arial" w:cs="Arial"/>
          <w:sz w:val="22"/>
          <w:szCs w:val="22"/>
        </w:rPr>
        <w:t xml:space="preserve"> "Most Popular Light Entertainment Programme" for </w:t>
      </w:r>
      <w:r w:rsidRPr="00686DA6">
        <w:rPr>
          <w:rFonts w:ascii="Arial" w:hAnsi="Arial" w:cs="Arial"/>
          <w:i/>
          <w:sz w:val="22"/>
          <w:szCs w:val="22"/>
        </w:rPr>
        <w:t>Deal or No Deal</w:t>
      </w:r>
      <w:r w:rsidRPr="00686DA6">
        <w:rPr>
          <w:rFonts w:ascii="Arial" w:hAnsi="Arial" w:cs="Arial"/>
          <w:sz w:val="22"/>
          <w:szCs w:val="22"/>
        </w:rPr>
        <w:t>.  He was also a part of the team that won the World Improv Championships in Montreal, Canada in 2001.</w:t>
      </w:r>
    </w:p>
    <w:p w14:paraId="4B66A097" w14:textId="77777777" w:rsidR="00686DA6" w:rsidRDefault="00686DA6" w:rsidP="00686DA6">
      <w:pPr>
        <w:pStyle w:val="style3"/>
        <w:rPr>
          <w:rFonts w:ascii="Arial" w:hAnsi="Arial" w:cs="Arial"/>
          <w:sz w:val="22"/>
          <w:szCs w:val="22"/>
        </w:rPr>
      </w:pPr>
    </w:p>
    <w:p w14:paraId="50496591" w14:textId="0F304F80" w:rsidR="00686DA6" w:rsidRPr="00686DA6" w:rsidRDefault="00686DA6" w:rsidP="00686DA6">
      <w:pPr>
        <w:pStyle w:val="style3"/>
        <w:rPr>
          <w:rFonts w:ascii="Arial" w:hAnsi="Arial" w:cs="Arial"/>
          <w:sz w:val="22"/>
          <w:szCs w:val="22"/>
        </w:rPr>
      </w:pPr>
      <w:bookmarkStart w:id="0" w:name="_GoBack"/>
      <w:bookmarkEnd w:id="0"/>
      <w:r w:rsidRPr="00686DA6">
        <w:rPr>
          <w:rFonts w:ascii="Arial" w:hAnsi="Arial" w:cs="Arial"/>
          <w:sz w:val="22"/>
          <w:szCs w:val="22"/>
        </w:rPr>
        <w:t xml:space="preserve">Outside of his career in entertainment, Andrew is a passionate advocate of social-justice causes, most notably in his role as a founding member and Chairman of </w:t>
      </w:r>
      <w:r w:rsidRPr="00686DA6">
        <w:rPr>
          <w:rFonts w:ascii="Arial" w:hAnsi="Arial" w:cs="Arial"/>
          <w:i/>
          <w:sz w:val="22"/>
          <w:szCs w:val="22"/>
        </w:rPr>
        <w:t>White Ribbon Australia</w:t>
      </w:r>
      <w:r w:rsidRPr="00686DA6">
        <w:rPr>
          <w:rFonts w:ascii="Arial" w:hAnsi="Arial" w:cs="Arial"/>
          <w:sz w:val="22"/>
          <w:szCs w:val="22"/>
        </w:rPr>
        <w:t xml:space="preserve">, a nationwide not-for-profit campaign dedicated to eliminating all forms of violence against women.  Andrew is also currently on the Board of the Migration Council Australia, and, in 2017, he was recognised as a Member of the Order of Australia for his charitable and social-justice endeavours.  </w:t>
      </w:r>
    </w:p>
    <w:p w14:paraId="2ACA4EA8" w14:textId="77777777" w:rsidR="00686DA6" w:rsidRPr="00686DA6" w:rsidRDefault="00686DA6" w:rsidP="00686DA6">
      <w:pPr>
        <w:rPr>
          <w:rFonts w:ascii="Arial" w:eastAsia="Times New Roman" w:hAnsi="Arial" w:cs="Arial"/>
          <w:sz w:val="22"/>
          <w:szCs w:val="22"/>
        </w:rPr>
      </w:pPr>
      <w:r w:rsidRPr="00686DA6">
        <w:rPr>
          <w:rFonts w:ascii="Arial" w:eastAsia="Times New Roman" w:hAnsi="Arial" w:cs="Arial"/>
          <w:sz w:val="22"/>
          <w:szCs w:val="22"/>
        </w:rPr>
        <w:t>Andrew's years of experience hosting corporate events together with his unmistakable charismatic presenting style make him one of our most highly sought-after and enjoyed master of ceremonies as a professional truly accustom to wowing a crowd.</w:t>
      </w:r>
    </w:p>
    <w:p w14:paraId="00657004" w14:textId="77777777" w:rsidR="0030727D" w:rsidRPr="00686DA6" w:rsidRDefault="0030727D" w:rsidP="00FE6F32">
      <w:pPr>
        <w:rPr>
          <w:rFonts w:ascii="Arial" w:hAnsi="Arial" w:cs="Arial"/>
          <w:sz w:val="22"/>
          <w:szCs w:val="22"/>
        </w:rPr>
      </w:pPr>
    </w:p>
    <w:p w14:paraId="391CE6AA" w14:textId="77777777" w:rsidR="00FE6F32" w:rsidRPr="00686DA6" w:rsidRDefault="00FE6F32" w:rsidP="002F5DC4">
      <w:pPr>
        <w:shd w:val="clear" w:color="auto" w:fill="FFFFFF"/>
        <w:rPr>
          <w:ins w:id="1" w:author="Microsoft Office User" w:date="2019-03-20T12:28:00Z"/>
          <w:rFonts w:ascii="Arial" w:hAnsi="Arial" w:cs="Arial"/>
          <w:b/>
          <w:bCs/>
          <w:color w:val="000000"/>
          <w:sz w:val="22"/>
          <w:szCs w:val="22"/>
        </w:rPr>
      </w:pPr>
    </w:p>
    <w:p w14:paraId="47EA6913" w14:textId="7FF6C628" w:rsidR="002F5DC4" w:rsidRPr="00686DA6" w:rsidRDefault="002F5DC4" w:rsidP="002F5DC4">
      <w:pPr>
        <w:shd w:val="clear" w:color="auto" w:fill="FFFFFF"/>
        <w:rPr>
          <w:rFonts w:ascii="Arial" w:hAnsi="Arial" w:cs="Arial"/>
          <w:color w:val="000000"/>
          <w:sz w:val="22"/>
          <w:szCs w:val="22"/>
        </w:rPr>
      </w:pPr>
      <w:r w:rsidRPr="00686DA6">
        <w:rPr>
          <w:rFonts w:ascii="Arial" w:hAnsi="Arial" w:cs="Arial"/>
          <w:b/>
          <w:bCs/>
          <w:color w:val="000000"/>
          <w:sz w:val="22"/>
          <w:szCs w:val="22"/>
        </w:rPr>
        <w:t>Talent Manager:</w:t>
      </w:r>
    </w:p>
    <w:p w14:paraId="5956CDD0" w14:textId="278A4E9E" w:rsidR="00175B1A" w:rsidRPr="00686DA6" w:rsidRDefault="00175B1A">
      <w:pPr>
        <w:rPr>
          <w:rFonts w:ascii="Arial" w:hAnsi="Arial" w:cs="Arial"/>
          <w:sz w:val="22"/>
          <w:szCs w:val="22"/>
        </w:rPr>
      </w:pPr>
    </w:p>
    <w:p w14:paraId="31F5F478" w14:textId="29EBF0CC" w:rsidR="00175B1A" w:rsidRPr="00686DA6" w:rsidRDefault="00175B1A">
      <w:pPr>
        <w:rPr>
          <w:rFonts w:ascii="Arial" w:hAnsi="Arial" w:cs="Arial"/>
          <w:sz w:val="22"/>
          <w:szCs w:val="22"/>
        </w:rPr>
      </w:pPr>
      <w:r w:rsidRPr="00686DA6">
        <w:rPr>
          <w:rFonts w:ascii="Arial" w:hAnsi="Arial" w:cs="Arial"/>
          <w:sz w:val="22"/>
          <w:szCs w:val="22"/>
        </w:rPr>
        <w:t>Stephanie O’Keefe</w:t>
      </w:r>
    </w:p>
    <w:p w14:paraId="5B8179C8" w14:textId="091DF6DA" w:rsidR="00175B1A" w:rsidRPr="00686DA6" w:rsidRDefault="00686DA6">
      <w:pPr>
        <w:rPr>
          <w:rFonts w:ascii="Arial" w:hAnsi="Arial" w:cs="Arial"/>
          <w:sz w:val="22"/>
          <w:szCs w:val="22"/>
        </w:rPr>
      </w:pPr>
      <w:hyperlink r:id="rId8" w:history="1">
        <w:r w:rsidR="00175B1A" w:rsidRPr="00686DA6">
          <w:rPr>
            <w:rStyle w:val="Hyperlink"/>
            <w:rFonts w:ascii="Arial" w:hAnsi="Arial" w:cs="Arial"/>
            <w:sz w:val="22"/>
            <w:szCs w:val="22"/>
          </w:rPr>
          <w:t>sokeefe@profiletalent.com.au</w:t>
        </w:r>
      </w:hyperlink>
    </w:p>
    <w:p w14:paraId="0CC9FC35" w14:textId="1EDFD021" w:rsidR="00175B1A" w:rsidRPr="00686DA6" w:rsidRDefault="00175B1A">
      <w:pPr>
        <w:rPr>
          <w:rFonts w:ascii="Arial" w:hAnsi="Arial" w:cs="Arial"/>
          <w:sz w:val="22"/>
          <w:szCs w:val="22"/>
        </w:rPr>
      </w:pPr>
      <w:r w:rsidRPr="00686DA6">
        <w:rPr>
          <w:rFonts w:ascii="Arial" w:hAnsi="Arial" w:cs="Arial"/>
          <w:sz w:val="22"/>
          <w:szCs w:val="22"/>
        </w:rPr>
        <w:t>+61 3 8598 7810</w:t>
      </w:r>
    </w:p>
    <w:p w14:paraId="0CDE0AD5" w14:textId="77777777" w:rsidR="002C5741" w:rsidRPr="00686DA6" w:rsidRDefault="002C5741">
      <w:pPr>
        <w:rPr>
          <w:rFonts w:ascii="Arial" w:hAnsi="Arial" w:cs="Arial"/>
          <w:sz w:val="22"/>
          <w:szCs w:val="22"/>
        </w:rPr>
      </w:pPr>
    </w:p>
    <w:sectPr w:rsidR="002C5741" w:rsidRPr="00686DA6" w:rsidSect="00686DA6">
      <w:headerReference w:type="default" r:id="rId9"/>
      <w:footerReference w:type="default" r:id="rId10"/>
      <w:pgSz w:w="11906" w:h="16838"/>
      <w:pgMar w:top="1440" w:right="1800" w:bottom="1440" w:left="180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A2D5" w14:textId="77777777" w:rsidR="00AE1B2C" w:rsidRDefault="00AE1B2C">
      <w:r>
        <w:separator/>
      </w:r>
    </w:p>
  </w:endnote>
  <w:endnote w:type="continuationSeparator" w:id="0">
    <w:p w14:paraId="71D87573" w14:textId="77777777" w:rsidR="00AE1B2C" w:rsidRDefault="00AE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D8A7" w14:textId="77777777" w:rsidR="002C5741" w:rsidRPr="0086004A" w:rsidRDefault="002C5741" w:rsidP="00C46663">
    <w:pPr>
      <w:pStyle w:val="Footer"/>
      <w:jc w:val="center"/>
      <w:rPr>
        <w:rFonts w:ascii="Arial" w:hAnsi="Arial" w:cs="Arial"/>
        <w:b/>
        <w:sz w:val="22"/>
        <w:szCs w:val="22"/>
      </w:rPr>
    </w:pPr>
    <w:r w:rsidRPr="0086004A">
      <w:rPr>
        <w:rFonts w:ascii="Arial" w:hAnsi="Arial" w:cs="Arial"/>
        <w:b/>
        <w:sz w:val="22"/>
        <w:szCs w:val="22"/>
      </w:rPr>
      <w:t xml:space="preserve">Profile Talent Management Pty </w:t>
    </w:r>
    <w:proofErr w:type="gramStart"/>
    <w:r w:rsidRPr="0086004A">
      <w:rPr>
        <w:rFonts w:ascii="Arial" w:hAnsi="Arial" w:cs="Arial"/>
        <w:b/>
        <w:sz w:val="22"/>
        <w:szCs w:val="22"/>
      </w:rPr>
      <w:t>Ltd  ABN</w:t>
    </w:r>
    <w:proofErr w:type="gramEnd"/>
    <w:r w:rsidRPr="0086004A">
      <w:rPr>
        <w:rFonts w:ascii="Arial" w:hAnsi="Arial" w:cs="Arial"/>
        <w:b/>
        <w:sz w:val="22"/>
        <w:szCs w:val="22"/>
      </w:rPr>
      <w:t xml:space="preserve"> 81 105 752 903</w:t>
    </w:r>
  </w:p>
  <w:p w14:paraId="1C715390" w14:textId="77777777" w:rsidR="002C5741" w:rsidRPr="0086004A" w:rsidRDefault="002C5741" w:rsidP="00C46663">
    <w:pPr>
      <w:pStyle w:val="Footer"/>
      <w:jc w:val="center"/>
      <w:rPr>
        <w:rFonts w:ascii="Arial" w:hAnsi="Arial" w:cs="Arial"/>
        <w:b/>
        <w:sz w:val="22"/>
        <w:szCs w:val="22"/>
      </w:rPr>
    </w:pPr>
    <w:r w:rsidRPr="0086004A">
      <w:rPr>
        <w:rFonts w:ascii="Arial" w:hAnsi="Arial" w:cs="Arial"/>
        <w:b/>
        <w:sz w:val="22"/>
        <w:szCs w:val="22"/>
      </w:rPr>
      <w:t>323 Montague Street, Albert Park, Victoria, 3206, Australia</w:t>
    </w:r>
  </w:p>
  <w:p w14:paraId="429F8D6F" w14:textId="77777777" w:rsidR="002C5741" w:rsidRPr="0086004A" w:rsidRDefault="004B6B50" w:rsidP="00C46663">
    <w:pPr>
      <w:pStyle w:val="Footer"/>
      <w:jc w:val="center"/>
      <w:rPr>
        <w:rFonts w:ascii="Arial" w:hAnsi="Arial" w:cs="Arial"/>
        <w:b/>
        <w:sz w:val="22"/>
        <w:szCs w:val="22"/>
      </w:rPr>
    </w:pPr>
    <w:r>
      <w:rPr>
        <w:rFonts w:ascii="Arial" w:hAnsi="Arial" w:cs="Arial"/>
        <w:b/>
        <w:sz w:val="22"/>
        <w:szCs w:val="22"/>
      </w:rPr>
      <w:t>T: +61 3 8598</w:t>
    </w:r>
    <w:r w:rsidR="002C5741" w:rsidRPr="0086004A">
      <w:rPr>
        <w:rFonts w:ascii="Arial" w:hAnsi="Arial" w:cs="Arial"/>
        <w:b/>
        <w:sz w:val="22"/>
        <w:szCs w:val="22"/>
      </w:rPr>
      <w:t xml:space="preserve"> </w:t>
    </w:r>
    <w:proofErr w:type="gramStart"/>
    <w:r w:rsidR="002C5741" w:rsidRPr="0086004A">
      <w:rPr>
        <w:rFonts w:ascii="Arial" w:hAnsi="Arial" w:cs="Arial"/>
        <w:b/>
        <w:sz w:val="22"/>
        <w:szCs w:val="22"/>
      </w:rPr>
      <w:t>7810  F</w:t>
    </w:r>
    <w:proofErr w:type="gramEnd"/>
    <w:r w:rsidR="002C5741" w:rsidRPr="0086004A">
      <w:rPr>
        <w:rFonts w:ascii="Arial" w:hAnsi="Arial" w:cs="Arial"/>
        <w:b/>
        <w:sz w:val="22"/>
        <w:szCs w:val="22"/>
      </w:rPr>
      <w:t>: +61 3 8598 7877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B692" w14:textId="77777777" w:rsidR="00AE1B2C" w:rsidRDefault="00AE1B2C">
      <w:r>
        <w:separator/>
      </w:r>
    </w:p>
  </w:footnote>
  <w:footnote w:type="continuationSeparator" w:id="0">
    <w:p w14:paraId="7375E877" w14:textId="77777777" w:rsidR="00AE1B2C" w:rsidRDefault="00AE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32A" w14:textId="77777777" w:rsidR="002C5741" w:rsidRDefault="00DA4CB9" w:rsidP="00C46663">
    <w:pPr>
      <w:pStyle w:val="Header"/>
      <w:jc w:val="center"/>
    </w:pPr>
    <w:r w:rsidRPr="00A46D5E">
      <w:rPr>
        <w:noProof/>
        <w:lang w:val="en-US" w:eastAsia="en-US"/>
      </w:rPr>
      <w:drawing>
        <wp:inline distT="0" distB="0" distL="0" distR="0" wp14:anchorId="3F4258A1" wp14:editId="6F4EDD45">
          <wp:extent cx="3870960" cy="914400"/>
          <wp:effectExtent l="0" t="0" r="0" b="0"/>
          <wp:docPr id="1" name="Picture 1" descr="Profile Talent Managment clean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ofile Talent Managment clean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096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C4"/>
    <w:rsid w:val="00007DE6"/>
    <w:rsid w:val="00023976"/>
    <w:rsid w:val="0002683E"/>
    <w:rsid w:val="00026C0D"/>
    <w:rsid w:val="00041990"/>
    <w:rsid w:val="0004338D"/>
    <w:rsid w:val="00045808"/>
    <w:rsid w:val="00047789"/>
    <w:rsid w:val="00053C81"/>
    <w:rsid w:val="00060B67"/>
    <w:rsid w:val="00072A2C"/>
    <w:rsid w:val="000865FB"/>
    <w:rsid w:val="0009307A"/>
    <w:rsid w:val="00094191"/>
    <w:rsid w:val="000978AD"/>
    <w:rsid w:val="000A61B7"/>
    <w:rsid w:val="000B0FC2"/>
    <w:rsid w:val="000C474C"/>
    <w:rsid w:val="000E0398"/>
    <w:rsid w:val="000F4DB5"/>
    <w:rsid w:val="000F5EEC"/>
    <w:rsid w:val="000F608F"/>
    <w:rsid w:val="00106729"/>
    <w:rsid w:val="00110FB6"/>
    <w:rsid w:val="0011241C"/>
    <w:rsid w:val="00113B48"/>
    <w:rsid w:val="001306A6"/>
    <w:rsid w:val="001450C9"/>
    <w:rsid w:val="00160F07"/>
    <w:rsid w:val="00161D0C"/>
    <w:rsid w:val="00174560"/>
    <w:rsid w:val="00175B1A"/>
    <w:rsid w:val="00177850"/>
    <w:rsid w:val="001821B9"/>
    <w:rsid w:val="001841B4"/>
    <w:rsid w:val="001855E1"/>
    <w:rsid w:val="00187636"/>
    <w:rsid w:val="001A12CB"/>
    <w:rsid w:val="001A5407"/>
    <w:rsid w:val="001B000C"/>
    <w:rsid w:val="001B70D0"/>
    <w:rsid w:val="001C3E30"/>
    <w:rsid w:val="001D02D7"/>
    <w:rsid w:val="001D08D7"/>
    <w:rsid w:val="001D323A"/>
    <w:rsid w:val="001E68AF"/>
    <w:rsid w:val="002047F9"/>
    <w:rsid w:val="00206139"/>
    <w:rsid w:val="00210243"/>
    <w:rsid w:val="00230254"/>
    <w:rsid w:val="00241FCC"/>
    <w:rsid w:val="002518ED"/>
    <w:rsid w:val="00252E7B"/>
    <w:rsid w:val="00264775"/>
    <w:rsid w:val="00270E84"/>
    <w:rsid w:val="00285496"/>
    <w:rsid w:val="00295421"/>
    <w:rsid w:val="002B0B4E"/>
    <w:rsid w:val="002C0A65"/>
    <w:rsid w:val="002C5741"/>
    <w:rsid w:val="002D65EB"/>
    <w:rsid w:val="002E5B3A"/>
    <w:rsid w:val="002F5DC4"/>
    <w:rsid w:val="00300693"/>
    <w:rsid w:val="003028EB"/>
    <w:rsid w:val="00302AA8"/>
    <w:rsid w:val="0030727D"/>
    <w:rsid w:val="003079D4"/>
    <w:rsid w:val="00311C0E"/>
    <w:rsid w:val="00323A36"/>
    <w:rsid w:val="0034102B"/>
    <w:rsid w:val="00343E3F"/>
    <w:rsid w:val="00355840"/>
    <w:rsid w:val="00356565"/>
    <w:rsid w:val="003676E7"/>
    <w:rsid w:val="00370F93"/>
    <w:rsid w:val="00374524"/>
    <w:rsid w:val="003B0D44"/>
    <w:rsid w:val="003C1F54"/>
    <w:rsid w:val="003D1A5D"/>
    <w:rsid w:val="003E0691"/>
    <w:rsid w:val="003E24B4"/>
    <w:rsid w:val="003F4391"/>
    <w:rsid w:val="00402E98"/>
    <w:rsid w:val="004034C9"/>
    <w:rsid w:val="00410D25"/>
    <w:rsid w:val="00416C5A"/>
    <w:rsid w:val="00424F11"/>
    <w:rsid w:val="004464DF"/>
    <w:rsid w:val="00484FF6"/>
    <w:rsid w:val="00487390"/>
    <w:rsid w:val="00493FB2"/>
    <w:rsid w:val="0049436D"/>
    <w:rsid w:val="004B1848"/>
    <w:rsid w:val="004B30E2"/>
    <w:rsid w:val="004B5DAD"/>
    <w:rsid w:val="004B6B50"/>
    <w:rsid w:val="004C0A61"/>
    <w:rsid w:val="004D6B7D"/>
    <w:rsid w:val="004E44F6"/>
    <w:rsid w:val="004E5239"/>
    <w:rsid w:val="004F6F0E"/>
    <w:rsid w:val="005014E3"/>
    <w:rsid w:val="005164A1"/>
    <w:rsid w:val="005255B1"/>
    <w:rsid w:val="0053408B"/>
    <w:rsid w:val="00542260"/>
    <w:rsid w:val="00544EDE"/>
    <w:rsid w:val="005516A2"/>
    <w:rsid w:val="00572C2C"/>
    <w:rsid w:val="00587EF2"/>
    <w:rsid w:val="005B6976"/>
    <w:rsid w:val="005F1EEF"/>
    <w:rsid w:val="005F4238"/>
    <w:rsid w:val="005F59C9"/>
    <w:rsid w:val="00605A5E"/>
    <w:rsid w:val="0060600E"/>
    <w:rsid w:val="006159FB"/>
    <w:rsid w:val="006305F8"/>
    <w:rsid w:val="00637D5D"/>
    <w:rsid w:val="00640F84"/>
    <w:rsid w:val="0064269E"/>
    <w:rsid w:val="00660C83"/>
    <w:rsid w:val="006610AE"/>
    <w:rsid w:val="00670F2B"/>
    <w:rsid w:val="006778FF"/>
    <w:rsid w:val="00686DA6"/>
    <w:rsid w:val="00693D98"/>
    <w:rsid w:val="006A25E5"/>
    <w:rsid w:val="006A6EEA"/>
    <w:rsid w:val="006B42AE"/>
    <w:rsid w:val="006B5758"/>
    <w:rsid w:val="006F4DA4"/>
    <w:rsid w:val="00705E44"/>
    <w:rsid w:val="007078DF"/>
    <w:rsid w:val="00714AFD"/>
    <w:rsid w:val="00715556"/>
    <w:rsid w:val="0072264E"/>
    <w:rsid w:val="007341FF"/>
    <w:rsid w:val="00741FAD"/>
    <w:rsid w:val="0075186C"/>
    <w:rsid w:val="00751AAB"/>
    <w:rsid w:val="00762C9B"/>
    <w:rsid w:val="00765397"/>
    <w:rsid w:val="00774A98"/>
    <w:rsid w:val="00781889"/>
    <w:rsid w:val="00796D75"/>
    <w:rsid w:val="007A647C"/>
    <w:rsid w:val="007B0583"/>
    <w:rsid w:val="007C0BDB"/>
    <w:rsid w:val="007C1D80"/>
    <w:rsid w:val="007C7821"/>
    <w:rsid w:val="007E0CF7"/>
    <w:rsid w:val="00814F4C"/>
    <w:rsid w:val="00830461"/>
    <w:rsid w:val="008429D5"/>
    <w:rsid w:val="0086004A"/>
    <w:rsid w:val="00870865"/>
    <w:rsid w:val="00884720"/>
    <w:rsid w:val="00887220"/>
    <w:rsid w:val="008A356C"/>
    <w:rsid w:val="008A673B"/>
    <w:rsid w:val="008B0591"/>
    <w:rsid w:val="008C5224"/>
    <w:rsid w:val="008D387C"/>
    <w:rsid w:val="008E4B67"/>
    <w:rsid w:val="008F3EBC"/>
    <w:rsid w:val="008F63A8"/>
    <w:rsid w:val="00901E78"/>
    <w:rsid w:val="0092293F"/>
    <w:rsid w:val="009256C3"/>
    <w:rsid w:val="00931D5A"/>
    <w:rsid w:val="009441A4"/>
    <w:rsid w:val="0094461B"/>
    <w:rsid w:val="00955EE2"/>
    <w:rsid w:val="00961285"/>
    <w:rsid w:val="00996423"/>
    <w:rsid w:val="00996932"/>
    <w:rsid w:val="009A10BE"/>
    <w:rsid w:val="009C3357"/>
    <w:rsid w:val="009C780C"/>
    <w:rsid w:val="009D4D8E"/>
    <w:rsid w:val="009E0A81"/>
    <w:rsid w:val="009E240A"/>
    <w:rsid w:val="009E59DF"/>
    <w:rsid w:val="00A04392"/>
    <w:rsid w:val="00A056F8"/>
    <w:rsid w:val="00A06A00"/>
    <w:rsid w:val="00A348BC"/>
    <w:rsid w:val="00A42E24"/>
    <w:rsid w:val="00A4554A"/>
    <w:rsid w:val="00A45A76"/>
    <w:rsid w:val="00A46D5E"/>
    <w:rsid w:val="00A63133"/>
    <w:rsid w:val="00A6442C"/>
    <w:rsid w:val="00A66D1B"/>
    <w:rsid w:val="00A67F33"/>
    <w:rsid w:val="00A72DFD"/>
    <w:rsid w:val="00A904EF"/>
    <w:rsid w:val="00AB4969"/>
    <w:rsid w:val="00AC7040"/>
    <w:rsid w:val="00AD1C00"/>
    <w:rsid w:val="00AD4024"/>
    <w:rsid w:val="00AD5DE3"/>
    <w:rsid w:val="00AE18BC"/>
    <w:rsid w:val="00AE1B2C"/>
    <w:rsid w:val="00AE7AE1"/>
    <w:rsid w:val="00AF3943"/>
    <w:rsid w:val="00B10877"/>
    <w:rsid w:val="00B11932"/>
    <w:rsid w:val="00B1240D"/>
    <w:rsid w:val="00B22F5B"/>
    <w:rsid w:val="00B2438C"/>
    <w:rsid w:val="00B30F86"/>
    <w:rsid w:val="00B432F2"/>
    <w:rsid w:val="00B43F58"/>
    <w:rsid w:val="00B55EE4"/>
    <w:rsid w:val="00B66011"/>
    <w:rsid w:val="00B82020"/>
    <w:rsid w:val="00B82101"/>
    <w:rsid w:val="00B85A93"/>
    <w:rsid w:val="00B87B31"/>
    <w:rsid w:val="00B907A5"/>
    <w:rsid w:val="00B91581"/>
    <w:rsid w:val="00BA349E"/>
    <w:rsid w:val="00BD2524"/>
    <w:rsid w:val="00BD7D3C"/>
    <w:rsid w:val="00BE0292"/>
    <w:rsid w:val="00BE0AB0"/>
    <w:rsid w:val="00BE547C"/>
    <w:rsid w:val="00BF6F45"/>
    <w:rsid w:val="00C0031F"/>
    <w:rsid w:val="00C03CB9"/>
    <w:rsid w:val="00C16D00"/>
    <w:rsid w:val="00C2203B"/>
    <w:rsid w:val="00C26400"/>
    <w:rsid w:val="00C3597B"/>
    <w:rsid w:val="00C46663"/>
    <w:rsid w:val="00C529CC"/>
    <w:rsid w:val="00C60D52"/>
    <w:rsid w:val="00C64B6C"/>
    <w:rsid w:val="00C8629E"/>
    <w:rsid w:val="00C9456F"/>
    <w:rsid w:val="00C94899"/>
    <w:rsid w:val="00CC1D31"/>
    <w:rsid w:val="00CC512E"/>
    <w:rsid w:val="00CD66DB"/>
    <w:rsid w:val="00CE3EDF"/>
    <w:rsid w:val="00CE4DBF"/>
    <w:rsid w:val="00CE5B4A"/>
    <w:rsid w:val="00D20795"/>
    <w:rsid w:val="00D23EB6"/>
    <w:rsid w:val="00D30D60"/>
    <w:rsid w:val="00D34C0D"/>
    <w:rsid w:val="00D55DD3"/>
    <w:rsid w:val="00D62984"/>
    <w:rsid w:val="00D66E1A"/>
    <w:rsid w:val="00D704A3"/>
    <w:rsid w:val="00D712E0"/>
    <w:rsid w:val="00D71414"/>
    <w:rsid w:val="00D7469D"/>
    <w:rsid w:val="00D75900"/>
    <w:rsid w:val="00D82399"/>
    <w:rsid w:val="00DA08F9"/>
    <w:rsid w:val="00DA4CB9"/>
    <w:rsid w:val="00DA6702"/>
    <w:rsid w:val="00DB06F0"/>
    <w:rsid w:val="00DC7876"/>
    <w:rsid w:val="00DD701C"/>
    <w:rsid w:val="00DE7BFF"/>
    <w:rsid w:val="00DF09E4"/>
    <w:rsid w:val="00DF4AF1"/>
    <w:rsid w:val="00DF563A"/>
    <w:rsid w:val="00DF7B9D"/>
    <w:rsid w:val="00E0291D"/>
    <w:rsid w:val="00E05E7D"/>
    <w:rsid w:val="00E075DD"/>
    <w:rsid w:val="00E15AB0"/>
    <w:rsid w:val="00E215A9"/>
    <w:rsid w:val="00E31DE7"/>
    <w:rsid w:val="00E34217"/>
    <w:rsid w:val="00E44517"/>
    <w:rsid w:val="00E56EAF"/>
    <w:rsid w:val="00E65260"/>
    <w:rsid w:val="00E75333"/>
    <w:rsid w:val="00EB2BBF"/>
    <w:rsid w:val="00EB5F92"/>
    <w:rsid w:val="00EC586D"/>
    <w:rsid w:val="00ED039F"/>
    <w:rsid w:val="00EE5FF4"/>
    <w:rsid w:val="00EE74BE"/>
    <w:rsid w:val="00EE7685"/>
    <w:rsid w:val="00EE7831"/>
    <w:rsid w:val="00EF3623"/>
    <w:rsid w:val="00EF3EF5"/>
    <w:rsid w:val="00EF6393"/>
    <w:rsid w:val="00F010A4"/>
    <w:rsid w:val="00F032D9"/>
    <w:rsid w:val="00F050FC"/>
    <w:rsid w:val="00F05D14"/>
    <w:rsid w:val="00F06842"/>
    <w:rsid w:val="00F103C7"/>
    <w:rsid w:val="00F12C82"/>
    <w:rsid w:val="00F211F6"/>
    <w:rsid w:val="00F3673C"/>
    <w:rsid w:val="00F4169D"/>
    <w:rsid w:val="00F4394E"/>
    <w:rsid w:val="00F612A2"/>
    <w:rsid w:val="00F67E42"/>
    <w:rsid w:val="00FA2186"/>
    <w:rsid w:val="00FB44E1"/>
    <w:rsid w:val="00FB699C"/>
    <w:rsid w:val="00FE2542"/>
    <w:rsid w:val="00FE4047"/>
    <w:rsid w:val="00FE6EC0"/>
    <w:rsid w:val="00FE6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1A99A0"/>
  <w15:chartTrackingRefBased/>
  <w15:docId w15:val="{32589888-3FA2-6A43-8994-6DADC0BC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DC4"/>
    <w:rPr>
      <w:rFonts w:eastAsia="Calibri"/>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663"/>
    <w:pPr>
      <w:tabs>
        <w:tab w:val="center" w:pos="4153"/>
        <w:tab w:val="right" w:pos="8306"/>
      </w:tabs>
    </w:pPr>
  </w:style>
  <w:style w:type="paragraph" w:styleId="Footer">
    <w:name w:val="footer"/>
    <w:basedOn w:val="Normal"/>
    <w:rsid w:val="00C46663"/>
    <w:pPr>
      <w:tabs>
        <w:tab w:val="center" w:pos="4153"/>
        <w:tab w:val="right" w:pos="8306"/>
      </w:tabs>
    </w:pPr>
  </w:style>
  <w:style w:type="paragraph" w:styleId="BalloonText">
    <w:name w:val="Balloon Text"/>
    <w:basedOn w:val="Normal"/>
    <w:link w:val="BalloonTextChar"/>
    <w:rsid w:val="00B55EE4"/>
    <w:rPr>
      <w:rFonts w:ascii="Tahoma" w:hAnsi="Tahoma" w:cs="Tahoma"/>
      <w:sz w:val="16"/>
      <w:szCs w:val="16"/>
    </w:rPr>
  </w:style>
  <w:style w:type="character" w:customStyle="1" w:styleId="BalloonTextChar">
    <w:name w:val="Balloon Text Char"/>
    <w:link w:val="BalloonText"/>
    <w:locked/>
    <w:rsid w:val="00B55EE4"/>
    <w:rPr>
      <w:rFonts w:ascii="Tahoma" w:hAnsi="Tahoma" w:cs="Tahoma"/>
      <w:sz w:val="16"/>
      <w:szCs w:val="16"/>
    </w:rPr>
  </w:style>
  <w:style w:type="paragraph" w:styleId="NormalWeb">
    <w:name w:val="Normal (Web)"/>
    <w:basedOn w:val="Normal"/>
    <w:rsid w:val="002F5DC4"/>
    <w:rPr>
      <w:rFonts w:eastAsia="Times New Roman"/>
      <w:lang w:val="en-US" w:eastAsia="en-US"/>
    </w:rPr>
  </w:style>
  <w:style w:type="paragraph" w:customStyle="1" w:styleId="style3">
    <w:name w:val="style3"/>
    <w:basedOn w:val="Normal"/>
    <w:rsid w:val="002F5DC4"/>
    <w:pPr>
      <w:spacing w:before="100" w:beforeAutospacing="1" w:after="100" w:afterAutospacing="1"/>
    </w:pPr>
    <w:rPr>
      <w:rFonts w:eastAsia="Times New Roman"/>
      <w:sz w:val="18"/>
      <w:szCs w:val="18"/>
    </w:rPr>
  </w:style>
  <w:style w:type="character" w:styleId="Hyperlink">
    <w:name w:val="Hyperlink"/>
    <w:rsid w:val="002F5DC4"/>
    <w:rPr>
      <w:rFonts w:cs="Times New Roman"/>
      <w:color w:val="0056C7"/>
      <w:u w:val="none"/>
      <w:effect w:val="none"/>
    </w:rPr>
  </w:style>
  <w:style w:type="character" w:styleId="Mention">
    <w:name w:val="Mention"/>
    <w:uiPriority w:val="99"/>
    <w:semiHidden/>
    <w:unhideWhenUsed/>
    <w:rsid w:val="00402E98"/>
    <w:rPr>
      <w:color w:val="2B579A"/>
      <w:shd w:val="clear" w:color="auto" w:fill="E6E6E6"/>
    </w:rPr>
  </w:style>
  <w:style w:type="character" w:styleId="UnresolvedMention">
    <w:name w:val="Unresolved Mention"/>
    <w:basedOn w:val="DefaultParagraphFont"/>
    <w:uiPriority w:val="99"/>
    <w:semiHidden/>
    <w:unhideWhenUsed/>
    <w:rsid w:val="00175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2774">
      <w:bodyDiv w:val="1"/>
      <w:marLeft w:val="0"/>
      <w:marRight w:val="0"/>
      <w:marTop w:val="0"/>
      <w:marBottom w:val="0"/>
      <w:divBdr>
        <w:top w:val="none" w:sz="0" w:space="0" w:color="auto"/>
        <w:left w:val="none" w:sz="0" w:space="0" w:color="auto"/>
        <w:bottom w:val="none" w:sz="0" w:space="0" w:color="auto"/>
        <w:right w:val="none" w:sz="0" w:space="0" w:color="auto"/>
      </w:divBdr>
    </w:div>
    <w:div w:id="1606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keefe@profiletalent.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aker\Application%20Data\Microsoft\Templates\Profile%2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19B8-C7A0-408D-85CC-B8947D7A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 Letterhead (2)</Template>
  <TotalTime>0</TotalTime>
  <Pages>2</Pages>
  <Words>534</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Cornerbox Pty Ltd.</Company>
  <LinksUpToDate>false</LinksUpToDate>
  <CharactersWithSpaces>3424</CharactersWithSpaces>
  <SharedDoc>false</SharedDoc>
  <HLinks>
    <vt:vector size="6" baseType="variant">
      <vt:variant>
        <vt:i4>7143444</vt:i4>
      </vt:variant>
      <vt:variant>
        <vt:i4>0</vt:i4>
      </vt:variant>
      <vt:variant>
        <vt:i4>0</vt:i4>
      </vt:variant>
      <vt:variant>
        <vt:i4>5</vt:i4>
      </vt:variant>
      <vt:variant>
        <vt:lpwstr>mailto:mharvey@profiletalent.com.au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cbaker</dc:creator>
  <cp:keywords/>
  <dc:description/>
  <cp:lastModifiedBy>Gabriel Rule</cp:lastModifiedBy>
  <cp:revision>2</cp:revision>
  <cp:lastPrinted>2019-03-20T01:48:00Z</cp:lastPrinted>
  <dcterms:created xsi:type="dcterms:W3CDTF">2019-05-03T06:28:00Z</dcterms:created>
  <dcterms:modified xsi:type="dcterms:W3CDTF">2019-05-03T06:28:00Z</dcterms:modified>
</cp:coreProperties>
</file>